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137E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37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37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Šenoe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37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37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37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(2.)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6D4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37EF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137EF" w:rsidP="008137E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37EF" w:rsidRDefault="008137EF" w:rsidP="008137E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8137EF">
              <w:rPr>
                <w:rFonts w:ascii="Times New Roman" w:hAnsi="Times New Roman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2E3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11F1F">
              <w:rPr>
                <w:rFonts w:eastAsia="Calibri"/>
                <w:sz w:val="22"/>
                <w:szCs w:val="22"/>
              </w:rPr>
              <w:t xml:space="preserve"> </w:t>
            </w:r>
            <w:r w:rsidR="00322E35">
              <w:rPr>
                <w:rFonts w:eastAsia="Calibri"/>
                <w:sz w:val="22"/>
                <w:szCs w:val="22"/>
              </w:rPr>
              <w:t>11</w:t>
            </w:r>
            <w:r w:rsidR="008137E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1F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7EF" w:rsidP="00322E3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22E35">
              <w:rPr>
                <w:rFonts w:eastAsia="Calibri"/>
                <w:sz w:val="22"/>
                <w:szCs w:val="22"/>
              </w:rPr>
              <w:t>13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1F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137EF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8137EF" w:rsidRDefault="008137EF" w:rsidP="008137EF">
            <w:pPr>
              <w:jc w:val="center"/>
              <w:rPr>
                <w:szCs w:val="22"/>
              </w:rPr>
            </w:pPr>
            <w:r w:rsidRPr="008137EF">
              <w:rPr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37EF" w:rsidP="0081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8137EF" w:rsidP="0081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37E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37E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Verona, Venezia</w:t>
            </w:r>
            <w:r w:rsidR="003F431B">
              <w:rPr>
                <w:rFonts w:ascii="Times New Roman" w:hAnsi="Times New Roman"/>
              </w:rPr>
              <w:t>, 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F431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Lido di Jesolo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137EF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8137EF" w:rsidP="008137E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8137E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8137E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8137E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8137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137E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F6D44" w:rsidP="008137E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m</w:t>
            </w:r>
            <w:r w:rsidR="008137EF">
              <w:rPr>
                <w:rFonts w:ascii="Times New Roman" w:hAnsi="Times New Roman"/>
              </w:rPr>
              <w:t>in.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A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A6740" w:rsidRDefault="00FA6740" w:rsidP="00FA6740">
            <w:pPr>
              <w:jc w:val="center"/>
              <w:rPr>
                <w:sz w:val="22"/>
                <w:szCs w:val="22"/>
              </w:rPr>
            </w:pPr>
            <w:r w:rsidRPr="00FA674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6740" w:rsidRDefault="00FA674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Gardaland, vaporeto Punta Sabioni-Venecija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46A55" w:rsidRDefault="00A17B08" w:rsidP="00B46A5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6740" w:rsidRDefault="00A17B08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6740" w:rsidRDefault="003F431B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prema </w:t>
            </w:r>
            <w:r w:rsidR="006C428A">
              <w:rPr>
                <w:rFonts w:ascii="Times New Roman" w:hAnsi="Times New Roman"/>
              </w:rPr>
              <w:t>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6740" w:rsidRDefault="00A17B08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3F43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A6740" w:rsidRDefault="003F431B" w:rsidP="003F431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A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A6740" w:rsidRDefault="00FA6740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FA674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A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A6740" w:rsidRDefault="00FA6740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A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A6740" w:rsidRDefault="00FA6740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A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A6740" w:rsidRDefault="00FA6740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A67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A6740" w:rsidRDefault="00A17B08" w:rsidP="00FA67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C3BB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A6740">
              <w:rPr>
                <w:rFonts w:ascii="Times New Roman" w:hAnsi="Times New Roman"/>
              </w:rPr>
              <w:t>. ožujka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3BBB" w:rsidP="00511F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11F1F">
              <w:rPr>
                <w:rFonts w:ascii="Times New Roman" w:hAnsi="Times New Roman"/>
              </w:rPr>
              <w:t>. travnj</w:t>
            </w:r>
            <w:r w:rsidR="00FA6740">
              <w:rPr>
                <w:rFonts w:ascii="Times New Roman" w:hAnsi="Times New Roman"/>
              </w:rPr>
              <w:t xml:space="preserve">a </w:t>
            </w:r>
            <w:r w:rsidR="00511F1F" w:rsidRPr="00511F1F">
              <w:rPr>
                <w:rFonts w:ascii="Times New Roman" w:hAnsi="Times New Roman"/>
                <w:sz w:val="20"/>
              </w:rPr>
              <w:t>2</w:t>
            </w:r>
            <w:r w:rsidR="00FA6740" w:rsidRPr="00511F1F">
              <w:rPr>
                <w:rFonts w:ascii="Times New Roman" w:hAnsi="Times New Roman"/>
                <w:sz w:val="20"/>
              </w:rPr>
              <w:t>018</w:t>
            </w:r>
            <w:r w:rsidR="00FA674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A6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A6740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46A5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46A55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46A5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46A5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46A5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46A5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46A5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46A5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46A5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46A55" w:rsidRPr="00B46A55" w:rsidRDefault="00B46A55" w:rsidP="00B46A5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46A5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46A5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46A5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46A55" w:rsidRPr="00B46A55" w:rsidRDefault="00B46A55" w:rsidP="00B46A5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46A5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46A5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46A55" w:rsidRPr="00B46A55" w:rsidRDefault="00A17B08" w:rsidP="00B46A5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46A55" w:rsidRPr="00B46A5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46A55" w:rsidRPr="00B46A5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46A55" w:rsidRPr="00B46A5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46A55" w:rsidRPr="00B46A55" w:rsidRDefault="00B46A55" w:rsidP="00B46A55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46A55" w:rsidRPr="00B46A55" w:rsidRDefault="00B46A55" w:rsidP="00B46A55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46A5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46A5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46A5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46A55" w:rsidRPr="00B46A55" w:rsidRDefault="00B46A55" w:rsidP="00B46A55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B46A55" w:rsidRPr="00B46A55" w:rsidRDefault="00B46A55" w:rsidP="00B46A55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46A5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46A5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46A55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46A55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B46A55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B46A5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46A5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B46A55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B46A55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46A55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46A55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46A5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46A55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46A5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46A55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46A55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B46A55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46A5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B46A55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46A55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46A5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46A5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B46A55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B46A55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46A55" w:rsidRDefault="00B46A55" w:rsidP="00B46A55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46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7B08"/>
    <w:rsid w:val="00094A46"/>
    <w:rsid w:val="00322E35"/>
    <w:rsid w:val="003F431B"/>
    <w:rsid w:val="00465DC5"/>
    <w:rsid w:val="00511F1F"/>
    <w:rsid w:val="006C428A"/>
    <w:rsid w:val="008137EF"/>
    <w:rsid w:val="008E32D3"/>
    <w:rsid w:val="00951CB3"/>
    <w:rsid w:val="009C3BBB"/>
    <w:rsid w:val="009E58AB"/>
    <w:rsid w:val="00A17B08"/>
    <w:rsid w:val="00B46A55"/>
    <w:rsid w:val="00C463AE"/>
    <w:rsid w:val="00CD4729"/>
    <w:rsid w:val="00CF2985"/>
    <w:rsid w:val="00CF6D44"/>
    <w:rsid w:val="00FA674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2018-03-20T08:19:00Z</cp:lastPrinted>
  <dcterms:created xsi:type="dcterms:W3CDTF">2018-03-20T07:55:00Z</dcterms:created>
  <dcterms:modified xsi:type="dcterms:W3CDTF">2018-03-20T11:51:00Z</dcterms:modified>
</cp:coreProperties>
</file>