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977A2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3D4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Biograd na Moru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3D4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Augusta Šenoe 29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3D4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Biograd na Moru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3D4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71ED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i 4.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71ED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8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71ED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71ED8" w:rsidRDefault="00071ED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071ED8">
              <w:rPr>
                <w:rFonts w:ascii="Times New Roman" w:hAnsi="Times New Roman"/>
              </w:rPr>
              <w:t>Francuska, Španjolska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071ED8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13D4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071ED8" w:rsidP="00413D4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413D40">
              <w:rPr>
                <w:rFonts w:eastAsia="Calibri"/>
                <w:sz w:val="22"/>
                <w:szCs w:val="22"/>
              </w:rPr>
              <w:t>8</w:t>
            </w:r>
            <w:r>
              <w:rPr>
                <w:rFonts w:eastAsia="Calibri"/>
                <w:sz w:val="22"/>
                <w:szCs w:val="22"/>
              </w:rPr>
              <w:t xml:space="preserve">.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13D4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071ED8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71ED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71ED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71ED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71ED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Biograd na Moru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71ED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Monaco, Nica, Cannes, Grasse, Lloret de Mar, Barcelona, Figuares, Girona, Port Aventura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71ED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Lloret de Mar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71ED8" w:rsidRDefault="00071ED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71ED8">
              <w:rPr>
                <w:rFonts w:ascii="Times New Roman" w:hAnsi="Times New Roman"/>
              </w:rPr>
              <w:t>autobus, zrakoplov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71ED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***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71ED8" w:rsidRDefault="00071ED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071ED8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71ED8" w:rsidRDefault="00071ED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Castell Medieval, Port Aventura, Muzej Salvadore Dali, ulazice za disco (sve večeri)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000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13D40" w:rsidRDefault="00413D4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13D40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90F12" w:rsidRDefault="00390F1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90F12">
              <w:rPr>
                <w:rFonts w:ascii="Times New Roman" w:hAnsi="Times New Roman"/>
              </w:rPr>
              <w:t>Moguće spajanje s drugom školom.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13D40" w:rsidRDefault="00413D4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13D40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13D40" w:rsidRDefault="00413D4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13D40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13D40" w:rsidRDefault="00413D4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13D40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13D40" w:rsidRDefault="00413D4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13D40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13D40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veljače 2017.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13D4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21. veljače 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</w:t>
            </w:r>
            <w:r w:rsidR="00413D40">
              <w:rPr>
                <w:rFonts w:ascii="Times New Roman" w:hAnsi="Times New Roman"/>
              </w:rPr>
              <w:t>13.00</w:t>
            </w: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0F06E0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0F06E0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0F06E0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0F06E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0F06E0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0F06E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0F06E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0F06E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0F06E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00000" w:rsidRDefault="000F06E0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0F06E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0F06E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0F06E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00000" w:rsidRDefault="000F06E0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0F06E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0F06E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0000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0F06E0" w:rsidRPr="000F06E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0F06E0" w:rsidRPr="000F06E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0F06E0" w:rsidRPr="000F06E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00000" w:rsidRDefault="00390F12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000000" w:rsidRDefault="000F06E0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0F06E0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0F06E0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0F06E0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000000" w:rsidRDefault="00390F12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000000" w:rsidRDefault="000F06E0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0F06E0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0F06E0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0F06E0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0F06E0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0F06E0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0F06E0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0F06E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0F06E0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0F06E0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0F06E0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0F06E0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0F06E0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0F06E0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0F06E0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0F06E0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0F06E0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0F06E0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A17B08" w:rsidRPr="003A2770" w:rsidRDefault="000F06E0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0F06E0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0F06E0"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0F06E0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0F06E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0F06E0" w:rsidP="00A17B08">
      <w:pPr>
        <w:spacing w:before="120" w:after="120"/>
        <w:jc w:val="both"/>
        <w:rPr>
          <w:del w:id="84" w:author="zcukelj" w:date="2015-07-30T09:49:00Z"/>
          <w:rFonts w:cs="Arial"/>
          <w:sz w:val="20"/>
          <w:szCs w:val="16"/>
          <w:rPrChange w:id="85" w:author="mvricko" w:date="2015-07-13T13:57:00Z">
            <w:rPr>
              <w:del w:id="86" w:author="zcukelj" w:date="2015-07-30T09:49:00Z"/>
              <w:rFonts w:cs="Arial"/>
              <w:sz w:val="22"/>
            </w:rPr>
          </w:rPrChange>
        </w:rPr>
      </w:pPr>
      <w:r w:rsidRPr="000F06E0">
        <w:rPr>
          <w:sz w:val="20"/>
          <w:szCs w:val="16"/>
          <w:rPrChange w:id="8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390F12">
      <w:pPr>
        <w:spacing w:before="120" w:after="120"/>
        <w:jc w:val="both"/>
        <w:rPr>
          <w:del w:id="88" w:author="zcukelj" w:date="2015-07-30T11:44:00Z"/>
        </w:rPr>
        <w:pPrChange w:id="89" w:author="zcukelj" w:date="2015-07-30T09:49:00Z">
          <w:pPr/>
        </w:pPrChange>
      </w:pPr>
    </w:p>
    <w:p w:rsidR="009E58AB" w:rsidRDefault="009E58AB"/>
    <w:sectPr w:rsidR="009E58AB" w:rsidSect="00E04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7B08"/>
    <w:rsid w:val="00071ED8"/>
    <w:rsid w:val="000F06E0"/>
    <w:rsid w:val="00390F12"/>
    <w:rsid w:val="00413D40"/>
    <w:rsid w:val="006A6F0B"/>
    <w:rsid w:val="008977A2"/>
    <w:rsid w:val="009E58AB"/>
    <w:rsid w:val="00A17B08"/>
    <w:rsid w:val="00CD4729"/>
    <w:rsid w:val="00CF2985"/>
    <w:rsid w:val="00D4134E"/>
    <w:rsid w:val="00E04D49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4</cp:revision>
  <dcterms:created xsi:type="dcterms:W3CDTF">2017-02-07T08:10:00Z</dcterms:created>
  <dcterms:modified xsi:type="dcterms:W3CDTF">2017-02-07T13:07:00Z</dcterms:modified>
</cp:coreProperties>
</file>